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37" w:rsidRDefault="000B7D37"/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0B7D37" w:rsidTr="000B7D37">
        <w:tc>
          <w:tcPr>
            <w:tcW w:w="4889" w:type="dxa"/>
          </w:tcPr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"Knocking on heavens Door" by Bob Dylan.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-----------------------------------------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---------Vers 1------------------------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Mama, take this badge off of me 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</w:t>
            </w:r>
            <w:r w:rsidR="008955C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="008955C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I can't use it anymore. </w:t>
            </w:r>
          </w:p>
          <w:p w:rsidR="000B7D37" w:rsidRDefault="008955C5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 xml:space="preserve">     </w:t>
            </w:r>
            <w:r w:rsidR="000B7D37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 w:rsidR="000B7D3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</w:t>
            </w:r>
            <w:r w:rsidR="000B7D37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="000B7D3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0B7D3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0B7D37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It's gettin' dark, too dark to see </w:t>
            </w:r>
          </w:p>
          <w:p w:rsidR="000B7D37" w:rsidRDefault="008955C5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 xml:space="preserve">  </w:t>
            </w:r>
            <w:r w:rsidR="000B7D37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 w:rsidR="000B7D3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</w:t>
            </w:r>
            <w:r w:rsidR="000B7D37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 w:rsidR="000B7D3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I feel I'm knockin' on heaven's door. 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---------chorus------------------------</w:t>
            </w:r>
          </w:p>
          <w:p w:rsidR="008955C5" w:rsidRDefault="008955C5" w:rsidP="008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8955C5" w:rsidRDefault="008955C5" w:rsidP="008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Knock, knock, knockin' on heaven's door </w:t>
            </w:r>
          </w:p>
          <w:p w:rsidR="008955C5" w:rsidRDefault="008955C5" w:rsidP="008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8955C5" w:rsidRDefault="008955C5" w:rsidP="008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Knock, knock, knockin' on heaven's door </w:t>
            </w:r>
          </w:p>
          <w:p w:rsidR="008955C5" w:rsidRDefault="008955C5" w:rsidP="008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8955C5" w:rsidRDefault="008955C5" w:rsidP="008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Knock, knock, knockin' on heaven's door </w:t>
            </w:r>
          </w:p>
          <w:p w:rsidR="008955C5" w:rsidRDefault="008955C5" w:rsidP="008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C</w:t>
            </w:r>
          </w:p>
          <w:p w:rsidR="008955C5" w:rsidRDefault="008955C5" w:rsidP="008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Knock, knock, knockin' on heaven's door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---------Vers 2-------------------------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</w:t>
            </w:r>
            <w:r w:rsidR="008955C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Mama, put my guns in the ground 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</w:t>
            </w:r>
            <w:r w:rsidR="008955C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</w:t>
            </w:r>
            <w:r w:rsidR="008955C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="008955C5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I can't shoot them anymore. </w:t>
            </w:r>
          </w:p>
          <w:p w:rsidR="000B7D37" w:rsidRDefault="00EB3543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 xml:space="preserve">     </w:t>
            </w:r>
            <w:r w:rsidR="000B7D37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 w:rsidR="000B7D3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</w:t>
            </w:r>
            <w:r w:rsidR="000B7D37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 w:rsidR="000B7D3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</w:t>
            </w:r>
            <w:r w:rsidR="000B7D37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That long black cloud is comin' down 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</w:t>
            </w:r>
            <w:r w:rsidR="00EB354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</w:t>
            </w:r>
            <w:r w:rsidR="00EB3543"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Feels like I'm knockin' on heaven's door. 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---------Chorus-------------------------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</w:t>
            </w:r>
            <w:r w:rsidR="008955C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Knock, knock, knockin' on heaven's door </w:t>
            </w:r>
          </w:p>
          <w:p w:rsidR="008955C5" w:rsidRDefault="008955C5" w:rsidP="008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0B7D37" w:rsidRDefault="008955C5" w:rsidP="008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Knock, knock, knockin' on heaven's door</w:t>
            </w:r>
            <w:r w:rsidR="000B7D3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</w:t>
            </w:r>
            <w:r w:rsidR="008955C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Am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Knock, knock, knockin' on heaven's door 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                  </w:t>
            </w:r>
            <w:r w:rsidR="008955C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  <w:lang w:eastAsia="da-DK"/>
              </w:rPr>
              <w:t>C</w:t>
            </w:r>
          </w:p>
          <w:p w:rsidR="000B7D37" w:rsidRDefault="000B7D37" w:rsidP="000B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da-DK"/>
              </w:rPr>
              <w:t>Knock, knock, knockin' on heaven's door</w:t>
            </w:r>
          </w:p>
          <w:p w:rsidR="000B7D37" w:rsidRDefault="000B7D37"/>
        </w:tc>
        <w:tc>
          <w:tcPr>
            <w:tcW w:w="4889" w:type="dxa"/>
          </w:tcPr>
          <w:p w:rsidR="000B7D37" w:rsidRPr="00895916" w:rsidRDefault="00972763" w:rsidP="000B7D37">
            <w:pPr>
              <w:shd w:val="clear" w:color="auto" w:fill="FBFBFB"/>
              <w:spacing w:line="349" w:lineRule="atLeast"/>
              <w:rPr>
                <w:ins w:id="0" w:author="Unknown"/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ins w:id="1" w:author="Unknown">
              <w:r w:rsidRPr="00895916">
                <w:rPr>
                  <w:rFonts w:ascii="Tahoma" w:eastAsia="Times New Roman" w:hAnsi="Tahoma" w:cs="Tahoma"/>
                  <w:color w:val="E1812D"/>
                  <w:sz w:val="21"/>
                  <w:szCs w:val="21"/>
                </w:rPr>
                <w:fldChar w:fldCharType="begin"/>
              </w:r>
              <w:r w:rsidR="000B7D37" w:rsidRPr="00895916">
                <w:rPr>
                  <w:rFonts w:ascii="Tahoma" w:eastAsia="Times New Roman" w:hAnsi="Tahoma" w:cs="Tahoma"/>
                  <w:color w:val="E1812D"/>
                  <w:sz w:val="21"/>
                  <w:szCs w:val="21"/>
                </w:rPr>
                <w:instrText xml:space="preserve"> HYPERLINK "http://www.guitaren.dk/akkorder.asp?t=8&amp;id=1&amp;g=s&amp;a=G dur" </w:instrText>
              </w:r>
              <w:r w:rsidRPr="00895916">
                <w:rPr>
                  <w:rFonts w:ascii="Tahoma" w:eastAsia="Times New Roman" w:hAnsi="Tahoma" w:cs="Tahoma"/>
                  <w:color w:val="E1812D"/>
                  <w:sz w:val="21"/>
                  <w:szCs w:val="21"/>
                </w:rPr>
                <w:fldChar w:fldCharType="separate"/>
              </w:r>
              <w:r w:rsidR="000B7D37" w:rsidRPr="00895916">
                <w:rPr>
                  <w:rFonts w:ascii="Tahoma" w:eastAsia="Times New Roman" w:hAnsi="Tahoma" w:cs="Tahoma"/>
                  <w:color w:val="0000FF"/>
                  <w:sz w:val="21"/>
                </w:rPr>
                <w:t>G dur</w:t>
              </w:r>
              <w:r w:rsidRPr="00895916">
                <w:rPr>
                  <w:rFonts w:ascii="Tahoma" w:eastAsia="Times New Roman" w:hAnsi="Tahoma" w:cs="Tahoma"/>
                  <w:color w:val="E1812D"/>
                  <w:sz w:val="21"/>
                  <w:szCs w:val="21"/>
                </w:rPr>
                <w:fldChar w:fldCharType="end"/>
              </w:r>
              <w:r w:rsidR="000B7D37" w:rsidRPr="00895916">
                <w:rPr>
                  <w:rFonts w:ascii="Tahoma" w:eastAsia="Times New Roman" w:hAnsi="Tahoma" w:cs="Tahoma"/>
                  <w:color w:val="E1812D"/>
                  <w:sz w:val="21"/>
                  <w:szCs w:val="21"/>
                </w:rPr>
                <w:t xml:space="preserve"> </w:t>
              </w:r>
            </w:ins>
          </w:p>
          <w:p w:rsidR="000B7D37" w:rsidRPr="00895916" w:rsidRDefault="000B7D37" w:rsidP="000B7D37">
            <w:pPr>
              <w:shd w:val="clear" w:color="auto" w:fill="FBFBFB"/>
              <w:spacing w:line="349" w:lineRule="atLeast"/>
              <w:rPr>
                <w:ins w:id="2" w:author="Unknown"/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lang w:eastAsia="da-DK"/>
              </w:rPr>
              <w:drawing>
                <wp:inline distT="0" distB="0" distL="0" distR="0">
                  <wp:extent cx="1200150" cy="1362075"/>
                  <wp:effectExtent l="19050" t="0" r="0" b="0"/>
                  <wp:docPr id="1" name="Billede 1" descr="G dur akkord - klik for at se akkorden i en ny fane eller vindu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 dur akkord - klik for at se akkorden i en ny fane eller vindu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D37" w:rsidRDefault="000B7D37"/>
          <w:p w:rsidR="000B7D37" w:rsidRDefault="000B7D37"/>
          <w:p w:rsidR="000B7D37" w:rsidRDefault="000B7D37" w:rsidP="000B7D37">
            <w:pPr>
              <w:spacing w:before="240" w:after="240" w:line="255" w:lineRule="atLeast"/>
              <w:ind w:right="24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  <w:bdr w:val="none" w:sz="0" w:space="0" w:color="auto" w:frame="1"/>
              </w:rPr>
              <w:t>D  dur</w:t>
            </w:r>
          </w:p>
          <w:p w:rsidR="000B7D37" w:rsidRDefault="000B7D37" w:rsidP="000B7D37">
            <w:pPr>
              <w:spacing w:before="240" w:after="240" w:line="255" w:lineRule="atLeast"/>
              <w:ind w:right="24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55555"/>
                <w:sz w:val="18"/>
                <w:szCs w:val="18"/>
                <w:lang w:eastAsia="da-DK"/>
              </w:rPr>
              <w:drawing>
                <wp:inline distT="0" distB="0" distL="0" distR="0">
                  <wp:extent cx="1190625" cy="1381125"/>
                  <wp:effectExtent l="19050" t="0" r="9525" b="0"/>
                  <wp:docPr id="2" name="Billede 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D37" w:rsidRDefault="000B7D37"/>
          <w:p w:rsidR="000B7D37" w:rsidRDefault="000B7D37"/>
          <w:p w:rsidR="000B7D37" w:rsidRDefault="000B7D37" w:rsidP="000B7D37">
            <w:pPr>
              <w:spacing w:before="240" w:after="240" w:line="255" w:lineRule="atLeast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  <w:bdr w:val="none" w:sz="0" w:space="0" w:color="auto" w:frame="1"/>
              </w:rPr>
              <w:t>A  m</w:t>
            </w:r>
          </w:p>
          <w:p w:rsidR="000B7D37" w:rsidRDefault="000B7D37" w:rsidP="000B7D37">
            <w:pPr>
              <w:spacing w:before="240" w:after="240" w:line="255" w:lineRule="atLeast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55555"/>
                <w:sz w:val="18"/>
                <w:szCs w:val="18"/>
                <w:lang w:eastAsia="da-DK"/>
              </w:rPr>
              <w:drawing>
                <wp:inline distT="0" distB="0" distL="0" distR="0">
                  <wp:extent cx="1381125" cy="1524000"/>
                  <wp:effectExtent l="19050" t="0" r="9525" b="0"/>
                  <wp:docPr id="6" name="Billede 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D37" w:rsidRDefault="000B7D37"/>
        </w:tc>
      </w:tr>
    </w:tbl>
    <w:p w:rsidR="001742D5" w:rsidRDefault="00434E96"/>
    <w:sectPr w:rsidR="001742D5" w:rsidSect="007A71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B7D37"/>
    <w:rsid w:val="000B7D37"/>
    <w:rsid w:val="00434E96"/>
    <w:rsid w:val="00627EA9"/>
    <w:rsid w:val="007A716C"/>
    <w:rsid w:val="008955C5"/>
    <w:rsid w:val="00972763"/>
    <w:rsid w:val="00E964CD"/>
    <w:rsid w:val="00EB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B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guitaren.dk/akkorder.asp?t=8&amp;id=1&amp;g=s&amp;a=G&#160;du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keldejvind@live.dk</cp:lastModifiedBy>
  <cp:revision>2</cp:revision>
  <dcterms:created xsi:type="dcterms:W3CDTF">2012-12-13T17:17:00Z</dcterms:created>
  <dcterms:modified xsi:type="dcterms:W3CDTF">2012-12-13T17:17:00Z</dcterms:modified>
</cp:coreProperties>
</file>